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42A53869" w:rsidR="006D1816" w:rsidRPr="00294F89" w:rsidRDefault="006D1816" w:rsidP="006D1816">
      <w:r w:rsidRPr="00475759">
        <w:t>Będziemy przetwarzać Pani/Pana dane osobowe</w:t>
      </w:r>
      <w:r w:rsidR="00FD4B7D">
        <w:t xml:space="preserve"> oraz dane osobowe Pani/Pana dziecka</w:t>
      </w:r>
      <w:r w:rsidRPr="00475759">
        <w:t xml:space="preserve">, by </w:t>
      </w:r>
      <w:r w:rsidR="00475759" w:rsidRPr="00475759">
        <w:t>Pani/Pana dziecko</w:t>
      </w:r>
      <w:r w:rsidRPr="00475759">
        <w:t xml:space="preserve"> </w:t>
      </w:r>
      <w:r w:rsidR="00475759"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 w:rsidR="00475759"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037DC056" w:rsidR="006D1816" w:rsidRPr="0036654B" w:rsidRDefault="006D1816" w:rsidP="0036654B">
      <w:pPr>
        <w:pStyle w:val="Bezodstpw"/>
        <w:numPr>
          <w:ilvl w:val="0"/>
          <w:numId w:val="17"/>
        </w:numPr>
        <w:spacing w:after="0"/>
        <w:ind w:left="714" w:hanging="357"/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475759">
        <w:rPr>
          <w:rFonts w:eastAsiaTheme="minorEastAsia"/>
          <w:lang w:bidi="ar-SA"/>
        </w:rPr>
        <w:t xml:space="preserve">oraz danych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 w:rsidR="00475759"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 w:rsidR="00475759">
        <w:rPr>
          <w:rFonts w:eastAsiaTheme="minorEastAsia"/>
          <w:b/>
          <w:lang w:bidi="ar-SA"/>
        </w:rPr>
        <w:t xml:space="preserve">Dyrektor </w:t>
      </w:r>
      <w:del w:id="0" w:author="Katarzyna Obuchowicz" w:date="2021-09-03T09:18:00Z">
        <w:r w:rsidR="00475759" w:rsidDel="00C57F0C">
          <w:rPr>
            <w:rFonts w:eastAsiaTheme="minorEastAsia"/>
            <w:b/>
            <w:lang w:bidi="ar-SA"/>
          </w:rPr>
          <w:delText>………………………………………………………………………</w:delText>
        </w:r>
        <w:r w:rsidR="0036654B" w:rsidDel="00C57F0C">
          <w:rPr>
            <w:rFonts w:eastAsiaTheme="minorEastAsia"/>
            <w:b/>
            <w:lang w:bidi="ar-SA"/>
          </w:rPr>
          <w:delText>…..</w:delText>
        </w:r>
        <w:r w:rsidR="00475759" w:rsidDel="00C57F0C">
          <w:rPr>
            <w:rFonts w:eastAsiaTheme="minorEastAsia"/>
            <w:b/>
            <w:lang w:bidi="ar-SA"/>
          </w:rPr>
          <w:delText>……</w:delText>
        </w:r>
      </w:del>
      <w:ins w:id="1" w:author="Katarzyna Obuchowicz" w:date="2021-09-03T09:18:00Z">
        <w:r w:rsidR="00C57F0C">
          <w:rPr>
            <w:rFonts w:eastAsiaTheme="minorEastAsia"/>
            <w:b/>
            <w:lang w:bidi="ar-SA"/>
          </w:rPr>
          <w:t>Szkoły Podstawowej nr 169 im. Orła Białego w Warszawie</w:t>
        </w:r>
      </w:ins>
    </w:p>
    <w:p w14:paraId="42042C6B" w14:textId="15811384" w:rsidR="0036654B" w:rsidDel="00C57F0C" w:rsidRDefault="0036654B" w:rsidP="0036654B">
      <w:pPr>
        <w:pStyle w:val="Akapitzlist"/>
        <w:spacing w:after="0" w:line="240" w:lineRule="auto"/>
        <w:jc w:val="right"/>
        <w:rPr>
          <w:del w:id="2" w:author="Katarzyna Obuchowicz" w:date="2021-09-03T09:18:00Z"/>
          <w:sz w:val="16"/>
          <w:szCs w:val="16"/>
        </w:rPr>
      </w:pPr>
      <w:del w:id="3" w:author="Katarzyna Obuchowicz" w:date="2021-09-03T09:18:00Z">
        <w:r w:rsidRPr="0036654B" w:rsidDel="00C57F0C">
          <w:rPr>
            <w:sz w:val="16"/>
            <w:szCs w:val="16"/>
          </w:rPr>
          <w:delText>(nazwa jednostki systemu oświaty)</w:delText>
        </w:r>
      </w:del>
    </w:p>
    <w:p w14:paraId="61541705" w14:textId="77777777" w:rsidR="0036654B" w:rsidRP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14:paraId="1884723C" w14:textId="33DCD6DF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475759"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 w:rsidR="00475759"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del w:id="4" w:author="Katarzyna Obuchowicz" w:date="2021-09-03T09:20:00Z">
        <w:r w:rsidR="00475759" w:rsidDel="00C57F0C">
          <w:delText>…………………………………………………..</w:delText>
        </w:r>
      </w:del>
      <w:ins w:id="5" w:author="Katarzyna Obuchowicz" w:date="2021-09-03T09:20:00Z">
        <w:r w:rsidR="00C57F0C">
          <w:t>jod@</w:t>
        </w:r>
      </w:ins>
      <w:ins w:id="6" w:author="Katarzyna Obuchowicz" w:date="2021-09-03T09:24:00Z">
        <w:r w:rsidR="00C57F0C">
          <w:t>dbfowilanow.waw.pl</w:t>
        </w:r>
      </w:ins>
      <w:bookmarkStart w:id="7" w:name="_GoBack"/>
      <w:bookmarkEnd w:id="7"/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0B340E3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 w:rsidR="00475759"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14:paraId="55550B28" w14:textId="4B56362B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 w:rsidR="00475759"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 w:rsidR="00475759"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 w:rsidR="00475759">
        <w:rPr>
          <w:rFonts w:eastAsiaTheme="minorEastAsia"/>
          <w:lang w:bidi="ar-SA"/>
        </w:rPr>
        <w:t xml:space="preserve">zakwalifikować </w:t>
      </w:r>
      <w:r w:rsidR="00FD4B7D">
        <w:rPr>
          <w:rFonts w:eastAsiaTheme="minorEastAsia"/>
          <w:lang w:bidi="ar-SA"/>
        </w:rPr>
        <w:t>Pani/Pana dziecka</w:t>
      </w:r>
      <w:r w:rsidR="008C241D">
        <w:rPr>
          <w:rFonts w:eastAsiaTheme="minorEastAsia"/>
          <w:lang w:bidi="ar-SA"/>
        </w:rPr>
        <w:t xml:space="preserve"> do uczestnict</w:t>
      </w:r>
      <w:r w:rsidR="00475759">
        <w:rPr>
          <w:rFonts w:eastAsiaTheme="minorEastAsia"/>
          <w:lang w:bidi="ar-SA"/>
        </w:rPr>
        <w:t>wa w procesie szczepień organizowanym w szkole.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0F9A578" w:rsidR="006D1816" w:rsidRDefault="006D1816" w:rsidP="00D71DF1">
      <w:r w:rsidRPr="00294F89">
        <w:t xml:space="preserve">Pani/Pana dane osobowe </w:t>
      </w:r>
      <w:r w:rsidR="00FD4B7D"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2A18634" w14:textId="1F53A4E7" w:rsidR="00475759" w:rsidRDefault="006D1816" w:rsidP="00475759">
      <w:pPr>
        <w:spacing w:after="0"/>
      </w:pPr>
      <w:r w:rsidRPr="00D71DF1">
        <w:rPr>
          <w:bCs/>
        </w:rPr>
        <w:t xml:space="preserve">Odbiorcami Pana/Pani danych osobowych </w:t>
      </w:r>
      <w:r w:rsidR="00475759">
        <w:rPr>
          <w:bCs/>
        </w:rPr>
        <w:t xml:space="preserve">oraz danych osobowych Pani/Pana dziecka mogą być </w:t>
      </w:r>
      <w:r w:rsidR="00475759">
        <w:t xml:space="preserve">odpowiednie </w:t>
      </w:r>
      <w:r w:rsidR="00475759" w:rsidRPr="00581821">
        <w:t xml:space="preserve">podmioty, którym </w:t>
      </w:r>
      <w:r w:rsidR="00475759" w:rsidRPr="00A3459A">
        <w:t xml:space="preserve">Administrator udostępni dane osobowe na podstawie udzielonej przez </w:t>
      </w:r>
      <w:r w:rsidR="00475759" w:rsidRPr="006319BC">
        <w:t>Panią/Pana zgody.</w:t>
      </w:r>
    </w:p>
    <w:p w14:paraId="66E9FA26" w14:textId="77777777" w:rsidR="00475759" w:rsidRPr="00475759" w:rsidRDefault="00475759" w:rsidP="00475759">
      <w:pPr>
        <w:spacing w:after="0"/>
        <w:rPr>
          <w:bCs/>
        </w:rPr>
      </w:pP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wycofała Pani/Pan zgodę na przetwarzanie danych osobowych i nie ma innej podstawy prawnej przetwarzania danych;</w:t>
      </w:r>
    </w:p>
    <w:p w14:paraId="0E68DFF3" w14:textId="1490C58D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14:paraId="6864373B" w14:textId="1E079833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C4EA" w16cex:dateUtc="2021-08-31T1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A815" w14:textId="77777777" w:rsidR="00DC6556" w:rsidRDefault="00DC6556" w:rsidP="00D20523">
      <w:pPr>
        <w:spacing w:after="0" w:line="240" w:lineRule="auto"/>
      </w:pPr>
      <w:r>
        <w:separator/>
      </w:r>
    </w:p>
  </w:endnote>
  <w:endnote w:type="continuationSeparator" w:id="0">
    <w:p w14:paraId="05CF4DCF" w14:textId="77777777" w:rsidR="00DC6556" w:rsidRDefault="00DC6556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4D12" w14:textId="77777777" w:rsidR="00833927" w:rsidRDefault="00DC6556">
    <w:pPr>
      <w:pStyle w:val="Stopka"/>
      <w:jc w:val="right"/>
    </w:pPr>
  </w:p>
  <w:p w14:paraId="0AC8B32A" w14:textId="77777777" w:rsidR="00833927" w:rsidRDefault="00DC6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BE6A" w14:textId="77777777" w:rsidR="00DC6556" w:rsidRDefault="00DC6556" w:rsidP="00D20523">
      <w:pPr>
        <w:spacing w:after="0" w:line="240" w:lineRule="auto"/>
      </w:pPr>
      <w:r>
        <w:separator/>
      </w:r>
    </w:p>
  </w:footnote>
  <w:footnote w:type="continuationSeparator" w:id="0">
    <w:p w14:paraId="46850BF7" w14:textId="77777777" w:rsidR="00DC6556" w:rsidRDefault="00DC6556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Obuchowicz">
    <w15:presenceInfo w15:providerId="None" w15:userId="Katarzyna Obuch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454E7"/>
    <w:rsid w:val="00356E06"/>
    <w:rsid w:val="0036654B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75759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35880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C241D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63A4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547E2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16B0"/>
    <w:rsid w:val="00B27E55"/>
    <w:rsid w:val="00B34136"/>
    <w:rsid w:val="00B42B23"/>
    <w:rsid w:val="00B51B0A"/>
    <w:rsid w:val="00B64B2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57F0C"/>
    <w:rsid w:val="00C747F2"/>
    <w:rsid w:val="00C75444"/>
    <w:rsid w:val="00C92F34"/>
    <w:rsid w:val="00CA022B"/>
    <w:rsid w:val="00CA0D86"/>
    <w:rsid w:val="00CC4FB1"/>
    <w:rsid w:val="00CD4266"/>
    <w:rsid w:val="00D06B8F"/>
    <w:rsid w:val="00D20523"/>
    <w:rsid w:val="00D52591"/>
    <w:rsid w:val="00D6796A"/>
    <w:rsid w:val="00D71DF1"/>
    <w:rsid w:val="00D84FAA"/>
    <w:rsid w:val="00DA3F9A"/>
    <w:rsid w:val="00DC3119"/>
    <w:rsid w:val="00DC6556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81BDE"/>
    <w:rsid w:val="00EA28E4"/>
    <w:rsid w:val="00EB3CC6"/>
    <w:rsid w:val="00EB450B"/>
    <w:rsid w:val="00EB4F30"/>
    <w:rsid w:val="00EC209D"/>
    <w:rsid w:val="00EC21A8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D4B7D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AC57-205D-4AE0-A069-81BFEA9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Katarzyna Obuchowicz</cp:lastModifiedBy>
  <cp:revision>4</cp:revision>
  <cp:lastPrinted>2019-09-17T08:33:00Z</cp:lastPrinted>
  <dcterms:created xsi:type="dcterms:W3CDTF">2021-08-31T13:11:00Z</dcterms:created>
  <dcterms:modified xsi:type="dcterms:W3CDTF">2021-09-03T07:24:00Z</dcterms:modified>
</cp:coreProperties>
</file>